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99" w:rsidRDefault="009B62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B62CA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817998" cy="103517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-crnobel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56" cy="105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443" w:rsidRDefault="008C0443" w:rsidP="008C0443">
      <w:pPr>
        <w:spacing w:after="0" w:line="276" w:lineRule="auto"/>
        <w:jc w:val="both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8C0443" w:rsidRDefault="008C0443" w:rsidP="008C0443">
      <w:pPr>
        <w:spacing w:after="0" w:line="276" w:lineRule="auto"/>
        <w:jc w:val="both"/>
      </w:pPr>
      <w:proofErr w:type="spellStart"/>
      <w:r>
        <w:t>Општина</w:t>
      </w:r>
      <w:proofErr w:type="spellEnd"/>
      <w:r>
        <w:t xml:space="preserve"> </w:t>
      </w:r>
      <w:proofErr w:type="spellStart"/>
      <w:r>
        <w:t>Сјеница</w:t>
      </w:r>
      <w:proofErr w:type="spellEnd"/>
    </w:p>
    <w:p w:rsidR="008C0443" w:rsidRDefault="008C0443" w:rsidP="008C0443">
      <w:pPr>
        <w:spacing w:after="0" w:line="276" w:lineRule="auto"/>
        <w:jc w:val="both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</w:p>
    <w:p w:rsidR="008C0443" w:rsidRDefault="008C0443" w:rsidP="008C0443">
      <w:pPr>
        <w:spacing w:after="0" w:line="276" w:lineRule="auto"/>
        <w:jc w:val="both"/>
      </w:pPr>
      <w:proofErr w:type="spellStart"/>
      <w:r>
        <w:t>Одељење</w:t>
      </w:r>
      <w:proofErr w:type="spellEnd"/>
      <w:r>
        <w:t xml:space="preserve"> </w:t>
      </w:r>
      <w:r>
        <w:rPr>
          <w:lang w:val="sr-Cyrl-RS"/>
        </w:rPr>
        <w:t>за локалну пореску администрацију</w:t>
      </w:r>
    </w:p>
    <w:p w:rsidR="008C0443" w:rsidRPr="005B02B2" w:rsidRDefault="00BD25EB" w:rsidP="008C0443">
      <w:pPr>
        <w:jc w:val="both"/>
        <w:rPr>
          <w:lang w:val="sr-Cyrl-RS"/>
        </w:rPr>
      </w:pPr>
      <w:r>
        <w:rPr>
          <w:lang w:val="sr-Cyrl-RS"/>
        </w:rPr>
        <w:t>СЈЕНИЦА, ул. Змаја од Босне бр.1, тел: 020/74</w:t>
      </w:r>
      <w:r w:rsidR="005B02B2">
        <w:t>1</w:t>
      </w:r>
      <w:r>
        <w:rPr>
          <w:lang w:val="sr-Cyrl-RS"/>
        </w:rPr>
        <w:t>-</w:t>
      </w:r>
      <w:r w:rsidR="005B02B2">
        <w:t>071,020/744-852</w:t>
      </w:r>
      <w:r>
        <w:rPr>
          <w:lang w:val="sr-Cyrl-RS"/>
        </w:rPr>
        <w:t xml:space="preserve"> </w:t>
      </w:r>
      <w:r w:rsidR="005B02B2">
        <w:t xml:space="preserve">, </w:t>
      </w:r>
      <w:r w:rsidR="005B02B2">
        <w:rPr>
          <w:lang w:val="sr-Cyrl-RS"/>
        </w:rPr>
        <w:t>факс: 020/741-288</w:t>
      </w:r>
    </w:p>
    <w:p w:rsidR="005B02B2" w:rsidRDefault="008C0443" w:rsidP="00BD25EB">
      <w:pPr>
        <w:jc w:val="center"/>
      </w:pPr>
      <w:r>
        <w:t xml:space="preserve">   </w:t>
      </w:r>
      <w:r>
        <w:tab/>
      </w:r>
    </w:p>
    <w:p w:rsidR="00BD25EB" w:rsidRPr="00BD25EB" w:rsidRDefault="00BD25EB" w:rsidP="00BD25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ПРИЈАВА</w:t>
      </w: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>/</w:t>
      </w: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ОДЈАВА</w:t>
      </w:r>
    </w:p>
    <w:p w:rsidR="00BD25EB" w:rsidRPr="00BD25EB" w:rsidRDefault="00BD25EB" w:rsidP="00BD2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      </w:t>
      </w: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ЗА УТВРЂИВАЊЕ ОБАВЕЗА ПО ОСНОВУ ЛОКАЛНЕ КОМУНАЛНЕ</w:t>
      </w: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</w:p>
    <w:p w:rsidR="00BD25EB" w:rsidRPr="00BD25EB" w:rsidRDefault="00BD25EB" w:rsidP="00BD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                                                              </w:t>
      </w: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ТАКСЕ</w:t>
      </w:r>
    </w:p>
    <w:p w:rsidR="00BD25EB" w:rsidRDefault="00BD25EB" w:rsidP="00BD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B02B2" w:rsidRPr="00BD25EB" w:rsidRDefault="005B02B2" w:rsidP="00BD2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1.</w:t>
      </w: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ПОДАЦИ ЗА ИДЕНТИФИКАЦИЈУ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</w:p>
    <w:p w:rsid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5461000</wp:posOffset>
                </wp:positionH>
                <wp:positionV relativeFrom="paragraph">
                  <wp:posOffset>16510</wp:posOffset>
                </wp:positionV>
                <wp:extent cx="1639570" cy="186690"/>
                <wp:effectExtent l="3175" t="1270" r="5080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86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306"/>
                            </w:tblGrid>
                            <w:tr w:rsidR="00BD25EB">
                              <w:trPr>
                                <w:trHeight w:val="170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5EB" w:rsidRDefault="00BD25EB" w:rsidP="00BD25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0pt;margin-top:1.3pt;width:129.1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306"/>
                      </w:tblGrid>
                      <w:tr w:rsidR="00BD25EB">
                        <w:trPr>
                          <w:trHeight w:val="170"/>
                        </w:trPr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</w:tr>
                    </w:tbl>
                    <w:p w:rsidR="00BD25EB" w:rsidRDefault="00BD25EB" w:rsidP="00BD25E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1.1.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ПИБ  </w:t>
      </w:r>
    </w:p>
    <w:p w:rsidR="005B02B2" w:rsidRPr="00BD25EB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5575300</wp:posOffset>
                </wp:positionH>
                <wp:positionV relativeFrom="paragraph">
                  <wp:posOffset>18415</wp:posOffset>
                </wp:positionV>
                <wp:extent cx="1524000" cy="186690"/>
                <wp:effectExtent l="3175" t="6985" r="6350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86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319"/>
                            </w:tblGrid>
                            <w:tr w:rsidR="00BD25EB">
                              <w:trPr>
                                <w:trHeight w:val="285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5EB" w:rsidRDefault="00BD25EB" w:rsidP="00BD25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9pt;margin-top:1.45pt;width:120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299"/>
                        <w:gridCol w:w="299"/>
                        <w:gridCol w:w="299"/>
                        <w:gridCol w:w="299"/>
                        <w:gridCol w:w="299"/>
                        <w:gridCol w:w="299"/>
                        <w:gridCol w:w="319"/>
                      </w:tblGrid>
                      <w:tr w:rsidR="00BD25EB">
                        <w:trPr>
                          <w:trHeight w:val="285"/>
                        </w:trPr>
                        <w:tc>
                          <w:tcPr>
                            <w:tcW w:w="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</w:tr>
                    </w:tbl>
                    <w:p w:rsidR="00BD25EB" w:rsidRDefault="00BD25EB" w:rsidP="00BD25E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1.2. Матични број правног лица  </w: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D25EB" w:rsidRPr="00BD25EB" w:rsidRDefault="00BD25EB" w:rsidP="00BD25EB">
      <w:pPr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1.3. Фирма ( пун назив )  </w:t>
      </w:r>
      <w:r w:rsidRPr="00BD2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______________________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_______________________________                                                     </w: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paragraph">
                  <wp:posOffset>109855</wp:posOffset>
                </wp:positionV>
                <wp:extent cx="4204335" cy="224155"/>
                <wp:effectExtent l="3175" t="5080" r="254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224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409"/>
                            </w:tblGrid>
                            <w:tr w:rsidR="00BD25EB">
                              <w:trPr>
                                <w:trHeight w:val="345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ind w:right="-108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5EB" w:rsidRDefault="00BD25EB" w:rsidP="00BD25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8.5pt;margin-top:8.65pt;width:331.0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389"/>
                        <w:gridCol w:w="409"/>
                      </w:tblGrid>
                      <w:tr w:rsidR="00BD25EB">
                        <w:trPr>
                          <w:trHeight w:val="345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ind w:right="-108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</w:tr>
                    </w:tbl>
                    <w:p w:rsidR="00BD25EB" w:rsidRDefault="00BD25EB" w:rsidP="00BD25E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D25EB" w:rsidRPr="00BD25EB" w:rsidRDefault="00BD25EB" w:rsidP="00BD25EB">
      <w:pPr>
        <w:suppressAutoHyphens/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1.4. Фирма (скраћени назив)    </w:t>
      </w:r>
    </w:p>
    <w:p w:rsidR="005B02B2" w:rsidRDefault="005B02B2" w:rsidP="00BD25EB">
      <w:pPr>
        <w:suppressAutoHyphens/>
        <w:spacing w:after="0" w:line="240" w:lineRule="auto"/>
        <w:ind w:right="-114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D25EB" w:rsidRPr="00BD25EB" w:rsidRDefault="00BD25EB" w:rsidP="00BD25EB">
      <w:pPr>
        <w:suppressAutoHyphens/>
        <w:spacing w:after="0" w:line="240" w:lineRule="auto"/>
        <w:ind w:right="-1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1.5. Име и презиме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физичког лица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 __________________________________________________</w: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3937000</wp:posOffset>
                </wp:positionH>
                <wp:positionV relativeFrom="paragraph">
                  <wp:posOffset>155575</wp:posOffset>
                </wp:positionV>
                <wp:extent cx="3282315" cy="214630"/>
                <wp:effectExtent l="3175" t="5080" r="635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214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417"/>
                            </w:tblGrid>
                            <w:tr w:rsidR="00BD25EB">
                              <w:trPr>
                                <w:trHeight w:val="330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D25EB" w:rsidRDefault="00BD25EB">
                                  <w:pPr>
                                    <w:snapToGrid w:val="0"/>
                                    <w:jc w:val="both"/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5EB" w:rsidRDefault="00BD25EB" w:rsidP="00BD25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10pt;margin-top:12.25pt;width:258.4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417"/>
                      </w:tblGrid>
                      <w:tr w:rsidR="00BD25EB">
                        <w:trPr>
                          <w:trHeight w:val="330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D25EB" w:rsidRDefault="00BD25EB">
                            <w:pPr>
                              <w:snapToGrid w:val="0"/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</w:tc>
                      </w:tr>
                    </w:tbl>
                    <w:p w:rsidR="00BD25EB" w:rsidRDefault="00BD25EB" w:rsidP="00BD25E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1.6.  Ј</w:t>
      </w:r>
      <w:r w:rsidRPr="00BD25EB">
        <w:rPr>
          <w:rFonts w:ascii="Times New Roman" w:eastAsia="Times New Roman" w:hAnsi="Times New Roman" w:cs="Times New Roman"/>
          <w:sz w:val="24"/>
          <w:szCs w:val="24"/>
          <w:lang w:eastAsia="ar-SA"/>
        </w:rPr>
        <w:t>MB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Г    </w: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1.7. Седиште:</w: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1.7.1.  Држава:   ___________________________________________________</w: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1.7.2.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Општина: ___________________________________________________</w: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1.7.3 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Место  _____________________________________________________</w: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1.7.4.  Назив улице  _______________________________________________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_</w: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1.7.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5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Спрат, број стана и слово.  ____________________________________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1.7.6.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Телефон-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f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ах       _____________________________________________</w: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1.7.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7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  Е-ма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il 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______________________________________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_______________</w:t>
      </w: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1.8.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Величина предузећа:    а)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велико       б)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средње        ц)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мало      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д)  микро</w: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 xml:space="preserve">2. </w:t>
      </w: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ПОДАЦИ О РЕГИСТРАЦИЈИ: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68"/>
        <w:gridCol w:w="3600"/>
        <w:gridCol w:w="3908"/>
      </w:tblGrid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Назив органа надлежног за упис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Број решења о упису у регистар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Датум регистрације</w:t>
            </w: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 xml:space="preserve"> </w:t>
            </w: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- уписа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Врста облика организовања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Словима                        шифра</w:t>
            </w:r>
          </w:p>
        </w:tc>
      </w:tr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Претежна делатност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Назив органа надлежног за брисање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lastRenderedPageBreak/>
              <w:t>2.7.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Број реше</w:t>
            </w: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њ</w:t>
            </w: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а о брисању из регистра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Датум брисања из регистра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Назив органа надлежног за отвара</w:t>
            </w: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њ</w:t>
            </w: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е стечаја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Број решења о отварању стечаја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Датум отварања стечаја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Назив органа надлежног за отварање ликвидације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Број реше</w:t>
            </w: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њ</w:t>
            </w: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а о отварању ликвидације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Датум отварања ликвидације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</w:tbl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</w:pP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3.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ПОСЕБНИ ПОДАЦИ:</w:t>
      </w:r>
    </w:p>
    <w:p w:rsid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</w:pPr>
    </w:p>
    <w:p w:rsidR="005B02B2" w:rsidRPr="00BD25EB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</w:pP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3.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1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 Истицање фирме на пословном простору:</w:t>
      </w:r>
    </w:p>
    <w:tbl>
      <w:tblPr>
        <w:tblW w:w="886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2200"/>
        <w:gridCol w:w="3122"/>
        <w:gridCol w:w="1800"/>
        <w:gridCol w:w="1741"/>
      </w:tblGrid>
      <w:tr w:rsidR="00BD25EB" w:rsidRPr="00BD25EB" w:rsidTr="002278C4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Назив  објеката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              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 xml:space="preserve">Адреса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 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Датум од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 xml:space="preserve">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Датум до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  <w:tr w:rsidR="00BD25EB" w:rsidRPr="00BD25EB" w:rsidTr="002278C4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rPr>
          <w:trHeight w:val="53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</w:tbl>
    <w:p w:rsid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5B02B2" w:rsidRPr="00BD25EB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3.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2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 Држање моторних друмских и прикључних возила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осим пољопривредних возила и машина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1980"/>
        <w:gridCol w:w="1260"/>
        <w:gridCol w:w="1388"/>
      </w:tblGrid>
      <w:tr w:rsidR="00BD25EB" w:rsidRPr="00BD25EB" w:rsidTr="002278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    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Тип возила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    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 xml:space="preserve">Тонажа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  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 xml:space="preserve">Количина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Датум 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Датум до</w:t>
            </w:r>
          </w:p>
        </w:tc>
      </w:tr>
      <w:tr w:rsidR="00BD25EB" w:rsidRPr="00BD25EB" w:rsidTr="002278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</w:tbl>
    <w:p w:rsid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5B02B2" w:rsidRPr="00BD25EB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3.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3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 Држање средстава за игру (забавне игре):</w:t>
      </w:r>
    </w:p>
    <w:tbl>
      <w:tblPr>
        <w:tblW w:w="88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68"/>
        <w:gridCol w:w="1440"/>
        <w:gridCol w:w="1568"/>
      </w:tblGrid>
      <w:tr w:rsidR="00BD25EB" w:rsidRPr="00BD25EB" w:rsidTr="002278C4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                            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Врста  средстава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Датум од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Датум до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</w:p>
        </w:tc>
      </w:tr>
      <w:tr w:rsidR="00BD25EB" w:rsidRPr="00BD25EB" w:rsidTr="002278C4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D25EB" w:rsidRPr="00BD25EB" w:rsidTr="002278C4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</w:tbl>
    <w:p w:rsidR="002E2728" w:rsidRDefault="002E2728" w:rsidP="00BD25EB">
      <w:pPr>
        <w:suppressAutoHyphens/>
        <w:spacing w:after="0" w:line="240" w:lineRule="auto"/>
        <w:jc w:val="both"/>
        <w:rPr>
          <w:ins w:id="0" w:author="Korisnik" w:date="2020-12-17T10:30:00Z"/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bookmarkStart w:id="1" w:name="_GoBack"/>
      <w:bookmarkEnd w:id="1"/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* Врста средстава: 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томбола, покер-апарати, рулети, билијари, флипери, видео-игре. </w: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ar-SA"/>
        </w:rPr>
      </w:pP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5B02B2" w:rsidRDefault="005B02B2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5E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4. НАПОМЕНА</w:t>
      </w:r>
      <w:r w:rsidRPr="00BD25E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:_________________________________________________________ _______________________________________________________________________________________________________________________________________________</w:t>
      </w:r>
    </w:p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877"/>
      </w:tblGrid>
      <w:tr w:rsidR="00BD25EB" w:rsidRPr="00BD25EB" w:rsidTr="002278C4">
        <w:trPr>
          <w:trHeight w:val="40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Попуњава подносилац пријаве:</w:t>
            </w:r>
          </w:p>
        </w:tc>
      </w:tr>
      <w:tr w:rsidR="00BD25EB" w:rsidRPr="00BD25EB" w:rsidTr="002278C4">
        <w:trPr>
          <w:trHeight w:val="2549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Пореску пријаву, односно њен део поп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унио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порески саветник :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________________________      _____________________      __________________  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   </w:t>
            </w: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 xml:space="preserve">Потпис пореског саветника               ПИБ пореског саветника          </w:t>
            </w: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 xml:space="preserve">    </w:t>
            </w: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 xml:space="preserve">ЈБМГ пореског саветника     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Под кривичном и материјалном одговорношћу изјављујем да су подаци унети у пријаву потпуни и тачни.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_________________         __________________          _______________________ 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            Место                               (датум)                   ( потпис пореског обвезника)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                    М. П.</w:t>
            </w:r>
          </w:p>
        </w:tc>
      </w:tr>
      <w:tr w:rsidR="00BD25EB" w:rsidRPr="00BD25EB" w:rsidTr="002278C4">
        <w:trPr>
          <w:trHeight w:val="315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Попуњава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 xml:space="preserve">Одељење за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 xml:space="preserve"> локалну пореску администрацију</w:t>
            </w:r>
          </w:p>
        </w:tc>
      </w:tr>
      <w:tr w:rsidR="00BD25EB" w:rsidRPr="00BD25EB" w:rsidTr="002278C4">
        <w:trPr>
          <w:trHeight w:val="1889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Потврђујем да сам примио пријаву за регистрацију: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_____________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_______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   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______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___________               ____________________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Пријава заведена под бројем              (датум пријаве)                          (потпис службеног лица)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                                                                             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 (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М . П .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)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ПРИЛОГ:   1._______________________________________________________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                   2._______________________________________________________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                   3. ______________________________________________________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                                        </w:t>
            </w:r>
          </w:p>
        </w:tc>
      </w:tr>
      <w:tr w:rsidR="00BD25EB" w:rsidRPr="00BD25EB" w:rsidTr="002278C4">
        <w:trPr>
          <w:trHeight w:val="25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Попуњава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 xml:space="preserve">Одељење за 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>локалну пореску администрацију у</w:t>
            </w:r>
            <w:r w:rsidRPr="00BD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 xml:space="preserve"> случају подношења службене пријаве:</w:t>
            </w:r>
          </w:p>
        </w:tc>
      </w:tr>
      <w:tr w:rsidR="00BD25EB" w:rsidRPr="00BD25EB" w:rsidTr="002278C4">
        <w:trPr>
          <w:trHeight w:val="17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Под кривичном и материјалном одговорношћу изјављујем да су подаци унети у пријави попуњени на основу евиденције којом располаже Одељење за 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локалну пореску администрацију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     ___________________                                        ____________________________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         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      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Датум                                                               (потпис службеног лица)</w:t>
            </w:r>
          </w:p>
          <w:p w:rsidR="00BD25EB" w:rsidRPr="00BD25EB" w:rsidRDefault="00BD25EB" w:rsidP="00BD2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                                                                 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(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М . П .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)</w:t>
            </w:r>
            <w:r w:rsidRPr="00BD25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           </w:t>
            </w:r>
          </w:p>
        </w:tc>
      </w:tr>
    </w:tbl>
    <w:p w:rsidR="00BD25EB" w:rsidRPr="00BD25EB" w:rsidRDefault="00BD25EB" w:rsidP="00BD25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8F" w:rsidRPr="008C0443" w:rsidRDefault="00CF568F" w:rsidP="00BD25EB">
      <w:pPr>
        <w:jc w:val="both"/>
      </w:pPr>
    </w:p>
    <w:sectPr w:rsidR="00CF568F" w:rsidRPr="008C0443" w:rsidSect="005B02B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2C45"/>
    <w:multiLevelType w:val="hybridMultilevel"/>
    <w:tmpl w:val="7CAEA5EA"/>
    <w:lvl w:ilvl="0" w:tplc="4F7A5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D6AF0"/>
    <w:multiLevelType w:val="hybridMultilevel"/>
    <w:tmpl w:val="26BE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FD"/>
    <w:rsid w:val="00214F16"/>
    <w:rsid w:val="002B33D1"/>
    <w:rsid w:val="002E2728"/>
    <w:rsid w:val="005B02B2"/>
    <w:rsid w:val="005B24FD"/>
    <w:rsid w:val="006D4FA1"/>
    <w:rsid w:val="008127E0"/>
    <w:rsid w:val="008C0443"/>
    <w:rsid w:val="0098178B"/>
    <w:rsid w:val="009832B2"/>
    <w:rsid w:val="009B62CA"/>
    <w:rsid w:val="00A07B70"/>
    <w:rsid w:val="00A32A91"/>
    <w:rsid w:val="00A51A0A"/>
    <w:rsid w:val="00A74499"/>
    <w:rsid w:val="00BC72D3"/>
    <w:rsid w:val="00BD25EB"/>
    <w:rsid w:val="00CF568F"/>
    <w:rsid w:val="00DA254F"/>
    <w:rsid w:val="00E01500"/>
    <w:rsid w:val="00E209D7"/>
    <w:rsid w:val="00EA3E42"/>
    <w:rsid w:val="00EC0CE6"/>
    <w:rsid w:val="00E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FC01"/>
  <w15:chartTrackingRefBased/>
  <w15:docId w15:val="{9F11EA2D-CD45-494F-A5CA-AA09BFFF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FD24-F5A4-4138-A578-AF31CA5B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2020-12-17T09:33:00Z</cp:lastPrinted>
  <dcterms:created xsi:type="dcterms:W3CDTF">2020-12-17T09:36:00Z</dcterms:created>
  <dcterms:modified xsi:type="dcterms:W3CDTF">2020-12-17T09:36:00Z</dcterms:modified>
</cp:coreProperties>
</file>